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9AEF" w14:textId="12C002ED" w:rsidR="00E666A9" w:rsidRDefault="00E666A9" w:rsidP="00E666A9">
      <w:pPr>
        <w:rPr>
          <w:b/>
          <w:bCs/>
          <w:sz w:val="20"/>
          <w:szCs w:val="20"/>
          <w:lang w:val="en-US"/>
        </w:rPr>
      </w:pPr>
      <w:ins w:id="0" w:author="Andrew Hamer" w:date="2021-12-08T21:25:00Z">
        <w:r>
          <w:rPr>
            <w:rFonts w:cstheme="minorHAnsi"/>
            <w:b/>
            <w:bCs/>
            <w:noProof/>
            <w:sz w:val="32"/>
            <w:szCs w:val="32"/>
          </w:rPr>
          <w:drawing>
            <wp:inline distT="0" distB="0" distL="0" distR="0" wp14:anchorId="6B3D05E0" wp14:editId="1F176307">
              <wp:extent cx="1807029" cy="765138"/>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41653" cy="779798"/>
                      </a:xfrm>
                      <a:prstGeom prst="rect">
                        <a:avLst/>
                      </a:prstGeom>
                    </pic:spPr>
                  </pic:pic>
                </a:graphicData>
              </a:graphic>
            </wp:inline>
          </w:drawing>
        </w:r>
      </w:ins>
    </w:p>
    <w:p w14:paraId="1CAB4890" w14:textId="77777777" w:rsidR="00E666A9" w:rsidRDefault="00E666A9" w:rsidP="009D751B">
      <w:pPr>
        <w:jc w:val="center"/>
        <w:rPr>
          <w:b/>
          <w:bCs/>
          <w:sz w:val="20"/>
          <w:szCs w:val="20"/>
          <w:lang w:val="en-US"/>
        </w:rPr>
      </w:pPr>
    </w:p>
    <w:p w14:paraId="3FEB5A98" w14:textId="77777777" w:rsidR="00E666A9" w:rsidRDefault="00E666A9" w:rsidP="009D751B">
      <w:pPr>
        <w:jc w:val="center"/>
        <w:rPr>
          <w:b/>
          <w:bCs/>
          <w:sz w:val="20"/>
          <w:szCs w:val="20"/>
          <w:lang w:val="en-US"/>
        </w:rPr>
      </w:pPr>
    </w:p>
    <w:p w14:paraId="55A414D5" w14:textId="77777777" w:rsidR="00E666A9" w:rsidRDefault="00E666A9" w:rsidP="009D751B">
      <w:pPr>
        <w:jc w:val="center"/>
        <w:rPr>
          <w:b/>
          <w:bCs/>
          <w:sz w:val="20"/>
          <w:szCs w:val="20"/>
          <w:lang w:val="en-US"/>
        </w:rPr>
      </w:pPr>
    </w:p>
    <w:p w14:paraId="0015E988" w14:textId="626F4215" w:rsidR="005C0D4B" w:rsidRDefault="00E666A9" w:rsidP="009D751B">
      <w:pPr>
        <w:jc w:val="center"/>
        <w:rPr>
          <w:b/>
          <w:bCs/>
          <w:sz w:val="32"/>
          <w:szCs w:val="32"/>
          <w:lang w:val="en-US"/>
        </w:rPr>
      </w:pPr>
      <w:r>
        <w:rPr>
          <w:b/>
          <w:bCs/>
          <w:sz w:val="32"/>
          <w:szCs w:val="32"/>
          <w:lang w:val="en-US"/>
        </w:rPr>
        <w:t>BHS Surgical Standards</w:t>
      </w:r>
      <w:r w:rsidR="00557C25">
        <w:rPr>
          <w:b/>
          <w:bCs/>
          <w:sz w:val="32"/>
          <w:szCs w:val="32"/>
          <w:lang w:val="en-US"/>
        </w:rPr>
        <w:t xml:space="preserve"> - </w:t>
      </w:r>
      <w:r w:rsidR="005C0D4B" w:rsidRPr="00E666A9">
        <w:rPr>
          <w:b/>
          <w:bCs/>
          <w:sz w:val="32"/>
          <w:szCs w:val="32"/>
          <w:lang w:val="en-US"/>
        </w:rPr>
        <w:t>Revision Hip MDT IT Specification</w:t>
      </w:r>
    </w:p>
    <w:p w14:paraId="61470D3F" w14:textId="77777777" w:rsidR="00557C25" w:rsidRPr="00E666A9" w:rsidRDefault="00557C25" w:rsidP="009D751B">
      <w:pPr>
        <w:jc w:val="center"/>
        <w:rPr>
          <w:b/>
          <w:bCs/>
          <w:sz w:val="32"/>
          <w:szCs w:val="32"/>
          <w:lang w:val="en-US"/>
        </w:rPr>
      </w:pPr>
    </w:p>
    <w:p w14:paraId="6BB897DF" w14:textId="23A734E8" w:rsidR="005C0D4B" w:rsidRPr="004E3344" w:rsidRDefault="005C0D4B">
      <w:pPr>
        <w:rPr>
          <w:sz w:val="20"/>
          <w:szCs w:val="20"/>
          <w:lang w:val="en-US"/>
        </w:rPr>
      </w:pPr>
    </w:p>
    <w:p w14:paraId="4FA947C0" w14:textId="2BDAFAEF" w:rsidR="005C0D4B" w:rsidRPr="004E3344" w:rsidRDefault="005C0D4B">
      <w:pPr>
        <w:rPr>
          <w:b/>
          <w:bCs/>
          <w:sz w:val="20"/>
          <w:szCs w:val="20"/>
          <w:lang w:val="en-US"/>
        </w:rPr>
      </w:pPr>
      <w:r w:rsidRPr="004E3344">
        <w:rPr>
          <w:b/>
          <w:bCs/>
          <w:sz w:val="20"/>
          <w:szCs w:val="20"/>
          <w:lang w:val="en-US"/>
        </w:rPr>
        <w:t>Background</w:t>
      </w:r>
    </w:p>
    <w:p w14:paraId="4C959FB4" w14:textId="5915B390" w:rsidR="005C0D4B" w:rsidRPr="004E3344" w:rsidRDefault="005C0D4B">
      <w:pPr>
        <w:rPr>
          <w:sz w:val="20"/>
          <w:szCs w:val="20"/>
          <w:lang w:val="en-US"/>
        </w:rPr>
      </w:pPr>
      <w:r w:rsidRPr="004E3344">
        <w:rPr>
          <w:sz w:val="20"/>
          <w:szCs w:val="20"/>
          <w:lang w:val="en-US"/>
        </w:rPr>
        <w:t>IT solutions will be at the heart of revision networks in order to facilitate referral, robust documentation and good governance. This document aims to define an outline specification for the IT systems that regional networks should use.</w:t>
      </w:r>
    </w:p>
    <w:p w14:paraId="1AA24846" w14:textId="77777777" w:rsidR="005C0D4B" w:rsidRPr="004E3344" w:rsidRDefault="005C0D4B">
      <w:pPr>
        <w:rPr>
          <w:sz w:val="20"/>
          <w:szCs w:val="20"/>
          <w:lang w:val="en-US"/>
        </w:rPr>
      </w:pPr>
    </w:p>
    <w:p w14:paraId="0A32BE4F" w14:textId="77777777" w:rsidR="00557C25" w:rsidRDefault="005C0D4B" w:rsidP="00557C25">
      <w:pPr>
        <w:pStyle w:val="ListParagraph"/>
        <w:numPr>
          <w:ilvl w:val="0"/>
          <w:numId w:val="9"/>
        </w:numPr>
        <w:rPr>
          <w:b/>
          <w:bCs/>
          <w:sz w:val="20"/>
          <w:szCs w:val="20"/>
          <w:lang w:val="en-US"/>
        </w:rPr>
      </w:pPr>
      <w:r w:rsidRPr="00557C25">
        <w:rPr>
          <w:b/>
          <w:bCs/>
          <w:sz w:val="20"/>
          <w:szCs w:val="20"/>
          <w:lang w:val="en-US"/>
        </w:rPr>
        <w:t>Referral</w:t>
      </w:r>
      <w:r w:rsidR="009D751B" w:rsidRPr="00557C25">
        <w:rPr>
          <w:b/>
          <w:bCs/>
          <w:sz w:val="20"/>
          <w:szCs w:val="20"/>
          <w:lang w:val="en-US"/>
        </w:rPr>
        <w:t xml:space="preserve"> into MDT</w:t>
      </w:r>
    </w:p>
    <w:p w14:paraId="3A6F1BE4" w14:textId="77777777" w:rsidR="00557C25" w:rsidRPr="00557C25" w:rsidRDefault="00E96799" w:rsidP="00557C25">
      <w:pPr>
        <w:pStyle w:val="ListParagraph"/>
        <w:numPr>
          <w:ilvl w:val="1"/>
          <w:numId w:val="9"/>
        </w:numPr>
        <w:rPr>
          <w:b/>
          <w:bCs/>
          <w:sz w:val="20"/>
          <w:szCs w:val="20"/>
          <w:lang w:val="en-US"/>
        </w:rPr>
      </w:pPr>
      <w:r w:rsidRPr="00557C25">
        <w:rPr>
          <w:sz w:val="20"/>
          <w:szCs w:val="20"/>
          <w:lang w:val="en-US"/>
        </w:rPr>
        <w:t>A common IT platform should be used to refer patients in to both Local and Regional MDT meetings</w:t>
      </w:r>
      <w:r w:rsidR="00585514" w:rsidRPr="00557C25">
        <w:rPr>
          <w:sz w:val="20"/>
          <w:szCs w:val="20"/>
          <w:lang w:val="en-US"/>
        </w:rPr>
        <w:t>, and to run the MDT meetings.</w:t>
      </w:r>
    </w:p>
    <w:p w14:paraId="171DB18B" w14:textId="77777777" w:rsidR="00557C25" w:rsidRPr="00557C25" w:rsidRDefault="00E96799" w:rsidP="00557C25">
      <w:pPr>
        <w:pStyle w:val="ListParagraph"/>
        <w:numPr>
          <w:ilvl w:val="1"/>
          <w:numId w:val="9"/>
        </w:numPr>
        <w:rPr>
          <w:b/>
          <w:bCs/>
          <w:sz w:val="20"/>
          <w:szCs w:val="20"/>
          <w:lang w:val="en-US"/>
        </w:rPr>
      </w:pPr>
      <w:r w:rsidRPr="00557C25">
        <w:rPr>
          <w:sz w:val="20"/>
          <w:szCs w:val="20"/>
          <w:lang w:val="en-US"/>
        </w:rPr>
        <w:t>A</w:t>
      </w:r>
      <w:r w:rsidR="008E243C" w:rsidRPr="00557C25">
        <w:rPr>
          <w:sz w:val="20"/>
          <w:szCs w:val="20"/>
          <w:lang w:val="en-US"/>
        </w:rPr>
        <w:t xml:space="preserve">n </w:t>
      </w:r>
      <w:r w:rsidRPr="00557C25">
        <w:rPr>
          <w:sz w:val="20"/>
          <w:szCs w:val="20"/>
          <w:lang w:val="en-US"/>
        </w:rPr>
        <w:t>agenda with a list of patients for discussion should be produced for each meeting and be recorded</w:t>
      </w:r>
      <w:r w:rsidR="00585514" w:rsidRPr="00557C25">
        <w:rPr>
          <w:sz w:val="20"/>
          <w:szCs w:val="20"/>
          <w:lang w:val="en-US"/>
        </w:rPr>
        <w:t>, ideally by the MDT software</w:t>
      </w:r>
      <w:r w:rsidRPr="00557C25">
        <w:rPr>
          <w:sz w:val="20"/>
          <w:szCs w:val="20"/>
          <w:lang w:val="en-US"/>
        </w:rPr>
        <w:t>.</w:t>
      </w:r>
    </w:p>
    <w:p w14:paraId="1731116E" w14:textId="77777777" w:rsidR="00557C25" w:rsidRPr="00557C25" w:rsidRDefault="00E96799" w:rsidP="00557C25">
      <w:pPr>
        <w:pStyle w:val="ListParagraph"/>
        <w:numPr>
          <w:ilvl w:val="1"/>
          <w:numId w:val="9"/>
        </w:numPr>
        <w:rPr>
          <w:b/>
          <w:bCs/>
          <w:sz w:val="20"/>
          <w:szCs w:val="20"/>
          <w:lang w:val="en-US"/>
        </w:rPr>
      </w:pPr>
      <w:r w:rsidRPr="00557C25">
        <w:rPr>
          <w:sz w:val="20"/>
          <w:szCs w:val="20"/>
          <w:lang w:val="en-US"/>
        </w:rPr>
        <w:t xml:space="preserve">A patient summary for each case should be produced before the MDT meeting allowing the key features of the patient history to be readily available to facilitate meaningful MDT discussion. Any software system </w:t>
      </w:r>
      <w:r w:rsidR="008E243C" w:rsidRPr="00557C25">
        <w:rPr>
          <w:sz w:val="20"/>
          <w:szCs w:val="20"/>
          <w:lang w:val="en-US"/>
        </w:rPr>
        <w:t xml:space="preserve">being used </w:t>
      </w:r>
      <w:r w:rsidRPr="00557C25">
        <w:rPr>
          <w:sz w:val="20"/>
          <w:szCs w:val="20"/>
          <w:lang w:val="en-US"/>
        </w:rPr>
        <w:t>should facilitate this.</w:t>
      </w:r>
    </w:p>
    <w:p w14:paraId="55548F5C" w14:textId="0B0D4587" w:rsidR="005C0D4B" w:rsidRPr="00557C25" w:rsidRDefault="00585514" w:rsidP="00557C25">
      <w:pPr>
        <w:pStyle w:val="ListParagraph"/>
        <w:numPr>
          <w:ilvl w:val="1"/>
          <w:numId w:val="9"/>
        </w:numPr>
        <w:rPr>
          <w:b/>
          <w:bCs/>
          <w:sz w:val="20"/>
          <w:szCs w:val="20"/>
          <w:lang w:val="en-US"/>
        </w:rPr>
      </w:pPr>
      <w:r w:rsidRPr="00557C25">
        <w:rPr>
          <w:sz w:val="20"/>
          <w:szCs w:val="20"/>
          <w:lang w:val="en-US"/>
        </w:rPr>
        <w:t>The MDT software should prompt</w:t>
      </w:r>
      <w:r w:rsidR="009669A3" w:rsidRPr="00557C25">
        <w:rPr>
          <w:sz w:val="20"/>
          <w:szCs w:val="20"/>
          <w:lang w:val="en-US"/>
        </w:rPr>
        <w:t xml:space="preserve"> the user as to which</w:t>
      </w:r>
      <w:r w:rsidRPr="00557C25">
        <w:rPr>
          <w:sz w:val="20"/>
          <w:szCs w:val="20"/>
          <w:lang w:val="en-US"/>
        </w:rPr>
        <w:t xml:space="preserve"> cases requir</w:t>
      </w:r>
      <w:r w:rsidR="009669A3" w:rsidRPr="00557C25">
        <w:rPr>
          <w:sz w:val="20"/>
          <w:szCs w:val="20"/>
          <w:lang w:val="en-US"/>
        </w:rPr>
        <w:t>e</w:t>
      </w:r>
      <w:r w:rsidRPr="00557C25">
        <w:rPr>
          <w:sz w:val="20"/>
          <w:szCs w:val="20"/>
          <w:lang w:val="en-US"/>
        </w:rPr>
        <w:t xml:space="preserve"> regional versus local discussion (</w:t>
      </w:r>
      <w:proofErr w:type="spellStart"/>
      <w:r w:rsidRPr="00557C25">
        <w:rPr>
          <w:sz w:val="20"/>
          <w:szCs w:val="20"/>
          <w:lang w:val="en-US"/>
        </w:rPr>
        <w:t>eg.</w:t>
      </w:r>
      <w:proofErr w:type="spellEnd"/>
      <w:r w:rsidRPr="00557C25">
        <w:rPr>
          <w:sz w:val="20"/>
          <w:szCs w:val="20"/>
          <w:lang w:val="en-US"/>
        </w:rPr>
        <w:t xml:space="preserve"> Based on RHCC</w:t>
      </w:r>
      <w:r w:rsidR="009669A3" w:rsidRPr="00557C25">
        <w:rPr>
          <w:sz w:val="20"/>
          <w:szCs w:val="20"/>
          <w:lang w:val="en-US"/>
        </w:rPr>
        <w:t xml:space="preserve"> (Revision Hip Complexity Classification)</w:t>
      </w:r>
      <w:r w:rsidRPr="00557C25">
        <w:rPr>
          <w:sz w:val="20"/>
          <w:szCs w:val="20"/>
          <w:lang w:val="en-US"/>
        </w:rPr>
        <w:t>).</w:t>
      </w:r>
    </w:p>
    <w:p w14:paraId="33B698E7" w14:textId="7F14B047" w:rsidR="009D751B" w:rsidRPr="004E3344" w:rsidRDefault="009D751B">
      <w:pPr>
        <w:rPr>
          <w:iCs/>
          <w:sz w:val="20"/>
          <w:szCs w:val="20"/>
          <w:lang w:val="en-US"/>
        </w:rPr>
      </w:pPr>
    </w:p>
    <w:p w14:paraId="213050C9" w14:textId="77777777" w:rsidR="00557C25" w:rsidRPr="00557C25" w:rsidRDefault="00585514" w:rsidP="00557C25">
      <w:pPr>
        <w:pStyle w:val="ListParagraph"/>
        <w:numPr>
          <w:ilvl w:val="0"/>
          <w:numId w:val="9"/>
        </w:numPr>
        <w:spacing w:line="276" w:lineRule="auto"/>
        <w:rPr>
          <w:sz w:val="20"/>
          <w:szCs w:val="20"/>
        </w:rPr>
      </w:pPr>
      <w:r w:rsidRPr="00557C25">
        <w:rPr>
          <w:b/>
          <w:sz w:val="20"/>
          <w:szCs w:val="20"/>
        </w:rPr>
        <w:t>Teleconferencing</w:t>
      </w:r>
    </w:p>
    <w:p w14:paraId="1FFFBEBF" w14:textId="7BCEE42D" w:rsidR="00585514" w:rsidRPr="00557C25" w:rsidRDefault="00585514" w:rsidP="00557C25">
      <w:pPr>
        <w:pStyle w:val="ListParagraph"/>
        <w:numPr>
          <w:ilvl w:val="1"/>
          <w:numId w:val="9"/>
        </w:numPr>
        <w:spacing w:line="276" w:lineRule="auto"/>
        <w:rPr>
          <w:sz w:val="20"/>
          <w:szCs w:val="20"/>
        </w:rPr>
      </w:pPr>
      <w:r w:rsidRPr="00557C25">
        <w:rPr>
          <w:sz w:val="20"/>
          <w:szCs w:val="20"/>
        </w:rPr>
        <w:t>Each MDT should have simple but robust teleconferencing applications to facilitate remote participation of clinicians to the MDT session. These applications should have compatibility with the MDT platform in use</w:t>
      </w:r>
      <w:r w:rsidR="004E3344" w:rsidRPr="00557C25">
        <w:rPr>
          <w:sz w:val="20"/>
          <w:szCs w:val="20"/>
        </w:rPr>
        <w:t>.</w:t>
      </w:r>
    </w:p>
    <w:p w14:paraId="4F09C9F4" w14:textId="77777777" w:rsidR="00585514" w:rsidRPr="004E3344" w:rsidRDefault="00585514">
      <w:pPr>
        <w:rPr>
          <w:b/>
          <w:bCs/>
          <w:sz w:val="20"/>
          <w:szCs w:val="20"/>
          <w:lang w:val="en-US"/>
        </w:rPr>
      </w:pPr>
    </w:p>
    <w:p w14:paraId="022AD3AF" w14:textId="77777777" w:rsidR="00557C25" w:rsidRDefault="009D751B" w:rsidP="00557C25">
      <w:pPr>
        <w:pStyle w:val="ListParagraph"/>
        <w:numPr>
          <w:ilvl w:val="0"/>
          <w:numId w:val="9"/>
        </w:numPr>
        <w:rPr>
          <w:b/>
          <w:bCs/>
          <w:sz w:val="20"/>
          <w:szCs w:val="20"/>
          <w:lang w:val="en-US"/>
        </w:rPr>
      </w:pPr>
      <w:r w:rsidRPr="00557C25">
        <w:rPr>
          <w:b/>
          <w:bCs/>
          <w:sz w:val="20"/>
          <w:szCs w:val="20"/>
          <w:lang w:val="en-US"/>
        </w:rPr>
        <w:t>Data management</w:t>
      </w:r>
    </w:p>
    <w:p w14:paraId="1A96FEFF" w14:textId="77777777" w:rsidR="00557C25" w:rsidRPr="00557C25" w:rsidRDefault="008E243C" w:rsidP="00557C25">
      <w:pPr>
        <w:pStyle w:val="ListParagraph"/>
        <w:numPr>
          <w:ilvl w:val="1"/>
          <w:numId w:val="9"/>
        </w:numPr>
        <w:rPr>
          <w:b/>
          <w:bCs/>
          <w:sz w:val="20"/>
          <w:szCs w:val="20"/>
          <w:lang w:val="en-US"/>
        </w:rPr>
      </w:pPr>
      <w:r w:rsidRPr="00557C25">
        <w:rPr>
          <w:sz w:val="20"/>
          <w:szCs w:val="20"/>
          <w:lang w:val="en-US"/>
        </w:rPr>
        <w:t>The IT system should produce a database of cases being managed in each unit, searchable by category (</w:t>
      </w:r>
      <w:proofErr w:type="spellStart"/>
      <w:r w:rsidRPr="00557C25">
        <w:rPr>
          <w:sz w:val="20"/>
          <w:szCs w:val="20"/>
          <w:lang w:val="en-US"/>
        </w:rPr>
        <w:t>eg.</w:t>
      </w:r>
      <w:proofErr w:type="spellEnd"/>
      <w:r w:rsidRPr="00557C25">
        <w:rPr>
          <w:sz w:val="20"/>
          <w:szCs w:val="20"/>
          <w:lang w:val="en-US"/>
        </w:rPr>
        <w:t xml:space="preserve"> Infection, instability, complex primary)</w:t>
      </w:r>
      <w:r w:rsidR="004E3344" w:rsidRPr="00557C25">
        <w:rPr>
          <w:sz w:val="20"/>
          <w:szCs w:val="20"/>
          <w:lang w:val="en-US"/>
        </w:rPr>
        <w:t>.</w:t>
      </w:r>
    </w:p>
    <w:p w14:paraId="7A640E20" w14:textId="77777777" w:rsidR="00557C25" w:rsidRPr="00557C25" w:rsidRDefault="00E96799" w:rsidP="00557C25">
      <w:pPr>
        <w:pStyle w:val="ListParagraph"/>
        <w:numPr>
          <w:ilvl w:val="1"/>
          <w:numId w:val="9"/>
        </w:numPr>
        <w:rPr>
          <w:b/>
          <w:bCs/>
          <w:sz w:val="20"/>
          <w:szCs w:val="20"/>
          <w:lang w:val="en-US"/>
        </w:rPr>
      </w:pPr>
      <w:r w:rsidRPr="00557C25">
        <w:rPr>
          <w:sz w:val="20"/>
          <w:szCs w:val="20"/>
          <w:lang w:val="en-US"/>
        </w:rPr>
        <w:t xml:space="preserve">MDT discussions and outcomes should be recorded in </w:t>
      </w:r>
      <w:r w:rsidR="008E243C" w:rsidRPr="00557C25">
        <w:rPr>
          <w:sz w:val="20"/>
          <w:szCs w:val="20"/>
          <w:lang w:val="en-US"/>
        </w:rPr>
        <w:t>the</w:t>
      </w:r>
      <w:r w:rsidRPr="00557C25">
        <w:rPr>
          <w:sz w:val="20"/>
          <w:szCs w:val="20"/>
          <w:lang w:val="en-US"/>
        </w:rPr>
        <w:t xml:space="preserve"> IT system, allowing this data to be saved and recalled as needed</w:t>
      </w:r>
      <w:r w:rsidR="004E3344" w:rsidRPr="00557C25">
        <w:rPr>
          <w:sz w:val="20"/>
          <w:szCs w:val="20"/>
          <w:lang w:val="en-US"/>
        </w:rPr>
        <w:t>.</w:t>
      </w:r>
    </w:p>
    <w:p w14:paraId="530116D8" w14:textId="77777777" w:rsidR="00557C25" w:rsidRPr="00557C25" w:rsidRDefault="00585514" w:rsidP="00557C25">
      <w:pPr>
        <w:pStyle w:val="ListParagraph"/>
        <w:numPr>
          <w:ilvl w:val="1"/>
          <w:numId w:val="9"/>
        </w:numPr>
        <w:rPr>
          <w:b/>
          <w:bCs/>
          <w:sz w:val="20"/>
          <w:szCs w:val="20"/>
          <w:lang w:val="en-US"/>
        </w:rPr>
      </w:pPr>
      <w:r w:rsidRPr="00557C25">
        <w:rPr>
          <w:sz w:val="20"/>
          <w:szCs w:val="20"/>
          <w:lang w:val="en-US"/>
        </w:rPr>
        <w:t>The MDT software should record persons present at the MDT meeting and roles.</w:t>
      </w:r>
    </w:p>
    <w:p w14:paraId="55E2B27F" w14:textId="77777777" w:rsidR="00557C25" w:rsidRPr="00557C25" w:rsidRDefault="009669A3" w:rsidP="00557C25">
      <w:pPr>
        <w:pStyle w:val="ListParagraph"/>
        <w:numPr>
          <w:ilvl w:val="1"/>
          <w:numId w:val="9"/>
        </w:numPr>
        <w:rPr>
          <w:b/>
          <w:bCs/>
          <w:sz w:val="20"/>
          <w:szCs w:val="20"/>
          <w:lang w:val="en-US"/>
        </w:rPr>
      </w:pPr>
      <w:r w:rsidRPr="00557C25">
        <w:rPr>
          <w:sz w:val="20"/>
          <w:szCs w:val="20"/>
          <w:lang w:val="en-US"/>
        </w:rPr>
        <w:t>Data should be entered into National registries following BHS guidance (</w:t>
      </w:r>
      <w:proofErr w:type="spellStart"/>
      <w:r w:rsidRPr="00557C25">
        <w:rPr>
          <w:sz w:val="20"/>
          <w:szCs w:val="20"/>
          <w:lang w:val="en-US"/>
        </w:rPr>
        <w:t>eg.</w:t>
      </w:r>
      <w:proofErr w:type="spellEnd"/>
      <w:r w:rsidRPr="00557C25">
        <w:rPr>
          <w:sz w:val="20"/>
          <w:szCs w:val="20"/>
          <w:lang w:val="en-US"/>
        </w:rPr>
        <w:t xml:space="preserve"> NJR, BAJIR)</w:t>
      </w:r>
      <w:r w:rsidR="004E3344" w:rsidRPr="00557C25">
        <w:rPr>
          <w:sz w:val="20"/>
          <w:szCs w:val="20"/>
          <w:lang w:val="en-US"/>
        </w:rPr>
        <w:t>.</w:t>
      </w:r>
    </w:p>
    <w:p w14:paraId="203B029B" w14:textId="77777777" w:rsidR="00557C25" w:rsidRPr="00557C25" w:rsidRDefault="00585514" w:rsidP="00557C25">
      <w:pPr>
        <w:pStyle w:val="ListParagraph"/>
        <w:numPr>
          <w:ilvl w:val="1"/>
          <w:numId w:val="9"/>
        </w:numPr>
        <w:rPr>
          <w:b/>
          <w:bCs/>
          <w:sz w:val="20"/>
          <w:szCs w:val="20"/>
          <w:lang w:val="en-US"/>
        </w:rPr>
      </w:pPr>
      <w:r w:rsidRPr="00557C25">
        <w:rPr>
          <w:sz w:val="20"/>
          <w:szCs w:val="20"/>
          <w:lang w:val="en-US"/>
        </w:rPr>
        <w:t xml:space="preserve">Patient </w:t>
      </w:r>
      <w:r w:rsidR="008E243C" w:rsidRPr="00557C25">
        <w:rPr>
          <w:sz w:val="20"/>
          <w:szCs w:val="20"/>
          <w:lang w:val="en-US"/>
        </w:rPr>
        <w:t xml:space="preserve">Identifiable data should be available only locally </w:t>
      </w:r>
      <w:r w:rsidR="004E3344" w:rsidRPr="00557C25">
        <w:rPr>
          <w:sz w:val="20"/>
          <w:szCs w:val="20"/>
          <w:lang w:val="en-US"/>
        </w:rPr>
        <w:t xml:space="preserve">within the MDT software, </w:t>
      </w:r>
      <w:r w:rsidR="008E243C" w:rsidRPr="00557C25">
        <w:rPr>
          <w:sz w:val="20"/>
          <w:szCs w:val="20"/>
          <w:lang w:val="en-US"/>
        </w:rPr>
        <w:t>minimizing issues around data governance</w:t>
      </w:r>
      <w:r w:rsidR="004E3344" w:rsidRPr="00557C25">
        <w:rPr>
          <w:sz w:val="20"/>
          <w:szCs w:val="20"/>
          <w:lang w:val="en-US"/>
        </w:rPr>
        <w:t>.</w:t>
      </w:r>
    </w:p>
    <w:p w14:paraId="7DB9A99B" w14:textId="0D480D83" w:rsidR="00E96799" w:rsidRPr="00557C25" w:rsidRDefault="00E96799" w:rsidP="00557C25">
      <w:pPr>
        <w:pStyle w:val="ListParagraph"/>
        <w:numPr>
          <w:ilvl w:val="1"/>
          <w:numId w:val="9"/>
        </w:numPr>
        <w:rPr>
          <w:b/>
          <w:bCs/>
          <w:sz w:val="20"/>
          <w:szCs w:val="20"/>
          <w:lang w:val="en-US"/>
        </w:rPr>
      </w:pPr>
      <w:r w:rsidRPr="00557C25">
        <w:rPr>
          <w:sz w:val="20"/>
          <w:szCs w:val="20"/>
          <w:lang w:val="en-US"/>
        </w:rPr>
        <w:t xml:space="preserve">Summary data should be available to allow audit of </w:t>
      </w:r>
      <w:r w:rsidR="008E243C" w:rsidRPr="00557C25">
        <w:rPr>
          <w:sz w:val="20"/>
          <w:szCs w:val="20"/>
          <w:lang w:val="en-US"/>
        </w:rPr>
        <w:t xml:space="preserve">patient management, </w:t>
      </w:r>
      <w:r w:rsidRPr="00557C25">
        <w:rPr>
          <w:sz w:val="20"/>
          <w:szCs w:val="20"/>
          <w:lang w:val="en-US"/>
        </w:rPr>
        <w:t>discussions and outcomes against standards (BHSSS)</w:t>
      </w:r>
      <w:r w:rsidR="004E3344" w:rsidRPr="00557C25">
        <w:rPr>
          <w:sz w:val="20"/>
          <w:szCs w:val="20"/>
          <w:lang w:val="en-US"/>
        </w:rPr>
        <w:t>.</w:t>
      </w:r>
    </w:p>
    <w:p w14:paraId="3DB93D42" w14:textId="066FEC4A" w:rsidR="009D751B" w:rsidRPr="004E3344" w:rsidRDefault="009D751B">
      <w:pPr>
        <w:rPr>
          <w:sz w:val="20"/>
          <w:szCs w:val="20"/>
          <w:lang w:val="en-US"/>
        </w:rPr>
      </w:pPr>
    </w:p>
    <w:p w14:paraId="513D398B" w14:textId="77777777" w:rsidR="00792815" w:rsidRDefault="009D751B" w:rsidP="00557C25">
      <w:pPr>
        <w:pStyle w:val="ListParagraph"/>
        <w:numPr>
          <w:ilvl w:val="0"/>
          <w:numId w:val="9"/>
        </w:numPr>
        <w:rPr>
          <w:b/>
          <w:bCs/>
          <w:sz w:val="20"/>
          <w:szCs w:val="20"/>
          <w:lang w:val="en-US"/>
        </w:rPr>
      </w:pPr>
      <w:r w:rsidRPr="00557C25">
        <w:rPr>
          <w:b/>
          <w:bCs/>
          <w:sz w:val="20"/>
          <w:szCs w:val="20"/>
          <w:lang w:val="en-US"/>
        </w:rPr>
        <w:t xml:space="preserve">MDT </w:t>
      </w:r>
      <w:proofErr w:type="spellStart"/>
      <w:r w:rsidR="00585514" w:rsidRPr="00557C25">
        <w:rPr>
          <w:b/>
          <w:bCs/>
          <w:sz w:val="20"/>
          <w:szCs w:val="20"/>
          <w:lang w:val="en-US"/>
        </w:rPr>
        <w:t>O</w:t>
      </w:r>
      <w:r w:rsidRPr="00557C25">
        <w:rPr>
          <w:b/>
          <w:bCs/>
          <w:sz w:val="20"/>
          <w:szCs w:val="20"/>
          <w:lang w:val="en-US"/>
        </w:rPr>
        <w:t>utput</w:t>
      </w:r>
      <w:proofErr w:type="spellEnd"/>
    </w:p>
    <w:p w14:paraId="0D08E8DE" w14:textId="40B3EAA3" w:rsidR="00E96799" w:rsidRPr="00557C25" w:rsidRDefault="00E96799" w:rsidP="00792815">
      <w:pPr>
        <w:pStyle w:val="ListParagraph"/>
        <w:numPr>
          <w:ilvl w:val="1"/>
          <w:numId w:val="9"/>
        </w:numPr>
        <w:rPr>
          <w:b/>
          <w:bCs/>
          <w:sz w:val="20"/>
          <w:szCs w:val="20"/>
          <w:lang w:val="en-US"/>
        </w:rPr>
      </w:pPr>
      <w:r w:rsidRPr="00557C25">
        <w:rPr>
          <w:sz w:val="20"/>
          <w:szCs w:val="20"/>
          <w:lang w:val="en-US"/>
        </w:rPr>
        <w:t xml:space="preserve">There should be an output from the MDT meeting for each patient which can be transferred to </w:t>
      </w:r>
      <w:r w:rsidR="004E3344" w:rsidRPr="00557C25">
        <w:rPr>
          <w:sz w:val="20"/>
          <w:szCs w:val="20"/>
          <w:lang w:val="en-US"/>
        </w:rPr>
        <w:t xml:space="preserve">a </w:t>
      </w:r>
      <w:r w:rsidRPr="00557C25">
        <w:rPr>
          <w:sz w:val="20"/>
          <w:szCs w:val="20"/>
          <w:lang w:val="en-US"/>
        </w:rPr>
        <w:t>patient electronic</w:t>
      </w:r>
      <w:r w:rsidR="004E3344" w:rsidRPr="00557C25">
        <w:rPr>
          <w:sz w:val="20"/>
          <w:szCs w:val="20"/>
          <w:lang w:val="en-US"/>
        </w:rPr>
        <w:t xml:space="preserve"> record</w:t>
      </w:r>
      <w:r w:rsidRPr="00557C25">
        <w:rPr>
          <w:sz w:val="20"/>
          <w:szCs w:val="20"/>
          <w:lang w:val="en-US"/>
        </w:rPr>
        <w:t xml:space="preserve">, printed to </w:t>
      </w:r>
      <w:r w:rsidR="007D436C" w:rsidRPr="00557C25">
        <w:rPr>
          <w:sz w:val="20"/>
          <w:szCs w:val="20"/>
          <w:lang w:val="en-US"/>
        </w:rPr>
        <w:t xml:space="preserve">physical </w:t>
      </w:r>
      <w:r w:rsidRPr="00557C25">
        <w:rPr>
          <w:sz w:val="20"/>
          <w:szCs w:val="20"/>
          <w:lang w:val="en-US"/>
        </w:rPr>
        <w:t>patient notes, or used to generate a GP letter, documenting discussions and outcome.</w:t>
      </w:r>
    </w:p>
    <w:p w14:paraId="0E161CEA" w14:textId="61D085B1" w:rsidR="005C0D4B" w:rsidRPr="004E3344" w:rsidRDefault="005C0D4B">
      <w:pPr>
        <w:rPr>
          <w:sz w:val="20"/>
          <w:szCs w:val="20"/>
          <w:lang w:val="en-US"/>
        </w:rPr>
      </w:pPr>
    </w:p>
    <w:p w14:paraId="0077B4C3" w14:textId="77777777" w:rsidR="00792815" w:rsidRDefault="00E96799" w:rsidP="00792815">
      <w:pPr>
        <w:pStyle w:val="ListParagraph"/>
        <w:numPr>
          <w:ilvl w:val="0"/>
          <w:numId w:val="9"/>
        </w:numPr>
        <w:rPr>
          <w:b/>
          <w:sz w:val="20"/>
          <w:szCs w:val="20"/>
          <w:lang w:val="en-US"/>
        </w:rPr>
      </w:pPr>
      <w:r w:rsidRPr="00792815">
        <w:rPr>
          <w:b/>
          <w:sz w:val="20"/>
          <w:szCs w:val="20"/>
          <w:lang w:val="en-US"/>
        </w:rPr>
        <w:t xml:space="preserve">MDT IT </w:t>
      </w:r>
      <w:r w:rsidR="00585514" w:rsidRPr="00792815">
        <w:rPr>
          <w:b/>
          <w:sz w:val="20"/>
          <w:szCs w:val="20"/>
          <w:lang w:val="en-US"/>
        </w:rPr>
        <w:t xml:space="preserve">Admin </w:t>
      </w:r>
      <w:r w:rsidRPr="00792815">
        <w:rPr>
          <w:b/>
          <w:sz w:val="20"/>
          <w:szCs w:val="20"/>
          <w:lang w:val="en-US"/>
        </w:rPr>
        <w:t>Support</w:t>
      </w:r>
    </w:p>
    <w:p w14:paraId="798F6EBA" w14:textId="77777777" w:rsidR="00792815" w:rsidRPr="00792815" w:rsidRDefault="00E96799" w:rsidP="00792815">
      <w:pPr>
        <w:pStyle w:val="ListParagraph"/>
        <w:numPr>
          <w:ilvl w:val="1"/>
          <w:numId w:val="9"/>
        </w:numPr>
        <w:rPr>
          <w:b/>
          <w:sz w:val="20"/>
          <w:szCs w:val="20"/>
          <w:lang w:val="en-US"/>
        </w:rPr>
      </w:pPr>
      <w:r w:rsidRPr="00792815">
        <w:rPr>
          <w:sz w:val="20"/>
          <w:szCs w:val="20"/>
          <w:lang w:val="en-US"/>
        </w:rPr>
        <w:t xml:space="preserve">Each MDT should have dedicated administrative support </w:t>
      </w:r>
      <w:r w:rsidR="008E243C" w:rsidRPr="00792815">
        <w:rPr>
          <w:sz w:val="20"/>
          <w:szCs w:val="20"/>
          <w:lang w:val="en-US"/>
        </w:rPr>
        <w:t>personnel</w:t>
      </w:r>
      <w:r w:rsidRPr="00792815">
        <w:rPr>
          <w:sz w:val="20"/>
          <w:szCs w:val="20"/>
          <w:lang w:val="en-US"/>
        </w:rPr>
        <w:t xml:space="preserve"> to:</w:t>
      </w:r>
    </w:p>
    <w:p w14:paraId="4DAB073C" w14:textId="77777777" w:rsidR="00792815" w:rsidRPr="00792815" w:rsidRDefault="00E96799" w:rsidP="00792815">
      <w:pPr>
        <w:pStyle w:val="ListParagraph"/>
        <w:numPr>
          <w:ilvl w:val="2"/>
          <w:numId w:val="9"/>
        </w:numPr>
        <w:rPr>
          <w:b/>
          <w:sz w:val="20"/>
          <w:szCs w:val="20"/>
          <w:lang w:val="en-US"/>
        </w:rPr>
      </w:pPr>
      <w:r w:rsidRPr="00792815">
        <w:rPr>
          <w:sz w:val="20"/>
          <w:szCs w:val="20"/>
          <w:lang w:val="en-US"/>
        </w:rPr>
        <w:t>enter data into IT systems</w:t>
      </w:r>
    </w:p>
    <w:p w14:paraId="6D46EC42" w14:textId="77777777" w:rsidR="00792815" w:rsidRPr="00792815" w:rsidRDefault="00E96799" w:rsidP="00792815">
      <w:pPr>
        <w:pStyle w:val="ListParagraph"/>
        <w:numPr>
          <w:ilvl w:val="2"/>
          <w:numId w:val="9"/>
        </w:numPr>
        <w:rPr>
          <w:b/>
          <w:sz w:val="20"/>
          <w:szCs w:val="20"/>
          <w:lang w:val="en-US"/>
        </w:rPr>
      </w:pPr>
      <w:r w:rsidRPr="00792815">
        <w:rPr>
          <w:sz w:val="20"/>
          <w:szCs w:val="20"/>
          <w:lang w:val="en-US"/>
        </w:rPr>
        <w:t>prepare MDT meeting agendas</w:t>
      </w:r>
    </w:p>
    <w:p w14:paraId="4528812D" w14:textId="77777777" w:rsidR="00792815" w:rsidRPr="00792815" w:rsidRDefault="00E96799" w:rsidP="00792815">
      <w:pPr>
        <w:pStyle w:val="ListParagraph"/>
        <w:numPr>
          <w:ilvl w:val="2"/>
          <w:numId w:val="9"/>
        </w:numPr>
        <w:rPr>
          <w:b/>
          <w:sz w:val="20"/>
          <w:szCs w:val="20"/>
          <w:lang w:val="en-US"/>
        </w:rPr>
      </w:pPr>
      <w:r w:rsidRPr="00792815">
        <w:rPr>
          <w:sz w:val="20"/>
          <w:szCs w:val="20"/>
          <w:lang w:val="en-US"/>
        </w:rPr>
        <w:t>ensure access to electronic PAC</w:t>
      </w:r>
      <w:r w:rsidR="004E3344" w:rsidRPr="00792815">
        <w:rPr>
          <w:sz w:val="20"/>
          <w:szCs w:val="20"/>
          <w:lang w:val="en-US"/>
        </w:rPr>
        <w:t>S</w:t>
      </w:r>
      <w:r w:rsidRPr="00792815">
        <w:rPr>
          <w:sz w:val="20"/>
          <w:szCs w:val="20"/>
          <w:lang w:val="en-US"/>
        </w:rPr>
        <w:t xml:space="preserve"> radiographic images and other results for MDT meetings</w:t>
      </w:r>
      <w:r w:rsidR="008E243C" w:rsidRPr="00792815">
        <w:rPr>
          <w:sz w:val="20"/>
          <w:szCs w:val="20"/>
          <w:lang w:val="en-US"/>
        </w:rPr>
        <w:t xml:space="preserve"> – these may need transfer between Trusts in advance</w:t>
      </w:r>
    </w:p>
    <w:p w14:paraId="4ED516E0" w14:textId="77777777" w:rsidR="00792815" w:rsidRPr="00792815" w:rsidRDefault="00E96799" w:rsidP="00792815">
      <w:pPr>
        <w:pStyle w:val="ListParagraph"/>
        <w:numPr>
          <w:ilvl w:val="2"/>
          <w:numId w:val="9"/>
        </w:numPr>
        <w:rPr>
          <w:b/>
          <w:sz w:val="20"/>
          <w:szCs w:val="20"/>
          <w:lang w:val="en-US"/>
        </w:rPr>
      </w:pPr>
      <w:r w:rsidRPr="00792815">
        <w:rPr>
          <w:sz w:val="20"/>
          <w:szCs w:val="20"/>
          <w:lang w:val="en-US"/>
        </w:rPr>
        <w:lastRenderedPageBreak/>
        <w:t>ensure discussions and outcomes are entered for each patient</w:t>
      </w:r>
    </w:p>
    <w:p w14:paraId="7C3838A1" w14:textId="77777777" w:rsidR="00792815" w:rsidRPr="00792815" w:rsidRDefault="00792815" w:rsidP="00792815">
      <w:pPr>
        <w:pStyle w:val="ListParagraph"/>
        <w:numPr>
          <w:ilvl w:val="2"/>
          <w:numId w:val="9"/>
        </w:numPr>
        <w:rPr>
          <w:b/>
          <w:sz w:val="20"/>
          <w:szCs w:val="20"/>
          <w:lang w:val="en-US"/>
        </w:rPr>
      </w:pPr>
      <w:r>
        <w:rPr>
          <w:sz w:val="20"/>
          <w:szCs w:val="20"/>
          <w:lang w:val="en-US"/>
        </w:rPr>
        <w:t>e</w:t>
      </w:r>
      <w:r w:rsidR="00E96799" w:rsidRPr="00792815">
        <w:rPr>
          <w:sz w:val="20"/>
          <w:szCs w:val="20"/>
          <w:lang w:val="en-US"/>
        </w:rPr>
        <w:t>nsure that outcomes are produced appropriately and distributed as required</w:t>
      </w:r>
    </w:p>
    <w:p w14:paraId="0AA51E02" w14:textId="65189C7C" w:rsidR="00E96799" w:rsidRPr="00792815" w:rsidRDefault="00E96799" w:rsidP="00792815">
      <w:pPr>
        <w:pStyle w:val="ListParagraph"/>
        <w:numPr>
          <w:ilvl w:val="2"/>
          <w:numId w:val="9"/>
        </w:numPr>
        <w:rPr>
          <w:b/>
          <w:sz w:val="20"/>
          <w:szCs w:val="20"/>
          <w:lang w:val="en-US"/>
        </w:rPr>
      </w:pPr>
      <w:r w:rsidRPr="00792815">
        <w:rPr>
          <w:sz w:val="20"/>
          <w:szCs w:val="20"/>
          <w:lang w:val="en-US"/>
        </w:rPr>
        <w:t xml:space="preserve">prepare summary data periodically for audit of MDT activity </w:t>
      </w:r>
    </w:p>
    <w:p w14:paraId="17FB8E33" w14:textId="77777777" w:rsidR="007E562F" w:rsidRPr="004E3344" w:rsidRDefault="007E562F" w:rsidP="007E562F">
      <w:pPr>
        <w:rPr>
          <w:sz w:val="20"/>
          <w:szCs w:val="20"/>
          <w:lang w:val="en-US"/>
        </w:rPr>
      </w:pPr>
    </w:p>
    <w:p w14:paraId="1071723E" w14:textId="77777777" w:rsidR="00792815" w:rsidRDefault="007E562F" w:rsidP="00792815">
      <w:pPr>
        <w:pStyle w:val="ListParagraph"/>
        <w:numPr>
          <w:ilvl w:val="0"/>
          <w:numId w:val="9"/>
        </w:numPr>
        <w:rPr>
          <w:b/>
          <w:bCs/>
          <w:sz w:val="20"/>
          <w:szCs w:val="20"/>
          <w:lang w:val="en-US"/>
        </w:rPr>
      </w:pPr>
      <w:r w:rsidRPr="00792815">
        <w:rPr>
          <w:b/>
          <w:bCs/>
          <w:sz w:val="20"/>
          <w:szCs w:val="20"/>
          <w:lang w:val="en-US"/>
        </w:rPr>
        <w:t>Governance</w:t>
      </w:r>
    </w:p>
    <w:p w14:paraId="033CE02C" w14:textId="77777777" w:rsidR="00792815" w:rsidRPr="00792815" w:rsidRDefault="001A0565" w:rsidP="00792815">
      <w:pPr>
        <w:pStyle w:val="ListParagraph"/>
        <w:numPr>
          <w:ilvl w:val="1"/>
          <w:numId w:val="9"/>
        </w:numPr>
        <w:rPr>
          <w:rStyle w:val="Hyperlink"/>
          <w:b/>
          <w:bCs/>
          <w:color w:val="auto"/>
          <w:sz w:val="20"/>
          <w:szCs w:val="20"/>
          <w:u w:val="none"/>
          <w:lang w:val="en-US"/>
        </w:rPr>
      </w:pPr>
      <w:r w:rsidRPr="00792815">
        <w:rPr>
          <w:sz w:val="20"/>
          <w:szCs w:val="20"/>
          <w:lang w:val="en-US"/>
        </w:rPr>
        <w:t xml:space="preserve">The software should be fully compliant with the NHS digital data and technology standards - </w:t>
      </w:r>
      <w:hyperlink r:id="rId7" w:anchor="the-nhs-digital-data-and-technology-standards" w:history="1">
        <w:r w:rsidRPr="00792815">
          <w:rPr>
            <w:rStyle w:val="Hyperlink"/>
            <w:sz w:val="20"/>
            <w:szCs w:val="20"/>
            <w:lang w:val="en-US"/>
          </w:rPr>
          <w:t>https://digital.nhs.uk/about-nhs-digital/our-work/nhs-digital-data-and-technology-standards/framework#the-nhs-digital-data-and-technology-standards</w:t>
        </w:r>
      </w:hyperlink>
    </w:p>
    <w:p w14:paraId="2394F013" w14:textId="5170B739" w:rsidR="00CA1F96" w:rsidRPr="00792815" w:rsidRDefault="00792815" w:rsidP="00792815">
      <w:pPr>
        <w:pStyle w:val="ListParagraph"/>
        <w:numPr>
          <w:ilvl w:val="1"/>
          <w:numId w:val="9"/>
        </w:numPr>
        <w:rPr>
          <w:b/>
          <w:bCs/>
          <w:sz w:val="20"/>
          <w:szCs w:val="20"/>
          <w:lang w:val="en-US"/>
        </w:rPr>
      </w:pPr>
      <w:r>
        <w:rPr>
          <w:rStyle w:val="Hyperlink"/>
          <w:sz w:val="20"/>
          <w:szCs w:val="20"/>
          <w:lang w:val="en-US"/>
        </w:rPr>
        <w:t>T</w:t>
      </w:r>
      <w:r w:rsidR="004E3344" w:rsidRPr="00792815">
        <w:rPr>
          <w:sz w:val="20"/>
          <w:szCs w:val="20"/>
          <w:lang w:val="en-US"/>
        </w:rPr>
        <w:t xml:space="preserve">here will be a requirement for </w:t>
      </w:r>
      <w:r w:rsidR="007E562F" w:rsidRPr="00792815">
        <w:rPr>
          <w:sz w:val="20"/>
          <w:szCs w:val="20"/>
          <w:lang w:val="en-US"/>
        </w:rPr>
        <w:t>Caldicott approval within each Trust</w:t>
      </w:r>
      <w:r w:rsidR="004E3344" w:rsidRPr="00792815">
        <w:rPr>
          <w:sz w:val="20"/>
          <w:szCs w:val="20"/>
          <w:lang w:val="en-US"/>
        </w:rPr>
        <w:t xml:space="preserve"> for use of IT systems which handle confidential patient data.</w:t>
      </w:r>
    </w:p>
    <w:sectPr w:rsidR="00CA1F96" w:rsidRPr="00792815" w:rsidSect="004038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EB"/>
    <w:multiLevelType w:val="hybridMultilevel"/>
    <w:tmpl w:val="056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414F5"/>
    <w:multiLevelType w:val="hybridMultilevel"/>
    <w:tmpl w:val="3EB8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F2261"/>
    <w:multiLevelType w:val="hybridMultilevel"/>
    <w:tmpl w:val="5836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023A7"/>
    <w:multiLevelType w:val="hybridMultilevel"/>
    <w:tmpl w:val="D60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0075E"/>
    <w:multiLevelType w:val="hybridMultilevel"/>
    <w:tmpl w:val="F556AF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16E17"/>
    <w:multiLevelType w:val="hybridMultilevel"/>
    <w:tmpl w:val="CC5A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1C69"/>
    <w:multiLevelType w:val="hybridMultilevel"/>
    <w:tmpl w:val="2C1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251CC"/>
    <w:multiLevelType w:val="hybridMultilevel"/>
    <w:tmpl w:val="848C9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56671"/>
    <w:multiLevelType w:val="hybridMultilevel"/>
    <w:tmpl w:val="6EA060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8"/>
  </w:num>
  <w:num w:numId="7">
    <w:abstractNumId w:val="6"/>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Hamer">
    <w15:presenceInfo w15:providerId="Windows Live" w15:userId="370b4fef1e71e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4B"/>
    <w:rsid w:val="001A0565"/>
    <w:rsid w:val="00397A20"/>
    <w:rsid w:val="0040382D"/>
    <w:rsid w:val="004E3344"/>
    <w:rsid w:val="00557C25"/>
    <w:rsid w:val="00585514"/>
    <w:rsid w:val="005C0D4B"/>
    <w:rsid w:val="00667DD0"/>
    <w:rsid w:val="00792815"/>
    <w:rsid w:val="007D436C"/>
    <w:rsid w:val="007E562F"/>
    <w:rsid w:val="008E243C"/>
    <w:rsid w:val="009669A3"/>
    <w:rsid w:val="0096724A"/>
    <w:rsid w:val="009C5CC3"/>
    <w:rsid w:val="009D751B"/>
    <w:rsid w:val="00BB5A2A"/>
    <w:rsid w:val="00CA1F96"/>
    <w:rsid w:val="00DA22B5"/>
    <w:rsid w:val="00E14435"/>
    <w:rsid w:val="00E446FE"/>
    <w:rsid w:val="00E666A9"/>
    <w:rsid w:val="00E96799"/>
    <w:rsid w:val="00EA77CA"/>
    <w:rsid w:val="162B3208"/>
    <w:rsid w:val="2D55E23D"/>
    <w:rsid w:val="434F616F"/>
    <w:rsid w:val="46870231"/>
    <w:rsid w:val="4B80EA56"/>
    <w:rsid w:val="4BD51E99"/>
    <w:rsid w:val="4C447DFA"/>
    <w:rsid w:val="50E64CD4"/>
    <w:rsid w:val="50F485EE"/>
    <w:rsid w:val="5260876F"/>
    <w:rsid w:val="5957A549"/>
    <w:rsid w:val="59DBE9FA"/>
    <w:rsid w:val="5DE70215"/>
    <w:rsid w:val="61626AD6"/>
    <w:rsid w:val="69E70ACA"/>
    <w:rsid w:val="6E35AAB5"/>
    <w:rsid w:val="7D0A7884"/>
    <w:rsid w:val="7E5EF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FEBC"/>
  <w15:docId w15:val="{5C0BEFA0-E5C8-0F41-B4A1-D5B885BF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9"/>
    <w:link w:val="Style2Char"/>
    <w:rsid w:val="0096724A"/>
    <w:pPr>
      <w:spacing w:line="480" w:lineRule="auto"/>
      <w:ind w:left="1922"/>
    </w:pPr>
    <w:rPr>
      <w:color w:val="7030A0"/>
      <w:lang w:val="en-US"/>
    </w:rPr>
  </w:style>
  <w:style w:type="character" w:customStyle="1" w:styleId="Style2Char">
    <w:name w:val="Style2 Char"/>
    <w:basedOn w:val="DefaultParagraphFont"/>
    <w:link w:val="Style2"/>
    <w:rsid w:val="0096724A"/>
    <w:rPr>
      <w:color w:val="7030A0"/>
      <w:lang w:val="en-US"/>
    </w:rPr>
  </w:style>
  <w:style w:type="paragraph" w:styleId="TOC9">
    <w:name w:val="toc 9"/>
    <w:basedOn w:val="Normal"/>
    <w:next w:val="Normal"/>
    <w:autoRedefine/>
    <w:uiPriority w:val="39"/>
    <w:semiHidden/>
    <w:unhideWhenUsed/>
    <w:rsid w:val="0096724A"/>
    <w:pPr>
      <w:spacing w:after="100"/>
      <w:ind w:left="1920"/>
    </w:pPr>
  </w:style>
  <w:style w:type="paragraph" w:styleId="BalloonText">
    <w:name w:val="Balloon Text"/>
    <w:basedOn w:val="Normal"/>
    <w:link w:val="BalloonTextChar"/>
    <w:uiPriority w:val="99"/>
    <w:semiHidden/>
    <w:unhideWhenUsed/>
    <w:rsid w:val="00E446FE"/>
    <w:rPr>
      <w:rFonts w:ascii="Tahoma" w:hAnsi="Tahoma" w:cs="Tahoma"/>
      <w:sz w:val="16"/>
      <w:szCs w:val="16"/>
    </w:rPr>
  </w:style>
  <w:style w:type="character" w:customStyle="1" w:styleId="BalloonTextChar">
    <w:name w:val="Balloon Text Char"/>
    <w:basedOn w:val="DefaultParagraphFont"/>
    <w:link w:val="BalloonText"/>
    <w:uiPriority w:val="99"/>
    <w:semiHidden/>
    <w:rsid w:val="00E446FE"/>
    <w:rPr>
      <w:rFonts w:ascii="Tahoma" w:hAnsi="Tahoma" w:cs="Tahoma"/>
      <w:sz w:val="16"/>
      <w:szCs w:val="16"/>
    </w:rPr>
  </w:style>
  <w:style w:type="paragraph" w:styleId="ListParagraph">
    <w:name w:val="List Paragraph"/>
    <w:basedOn w:val="Normal"/>
    <w:uiPriority w:val="34"/>
    <w:qFormat/>
    <w:rsid w:val="00E96799"/>
    <w:pPr>
      <w:ind w:left="720"/>
      <w:contextualSpacing/>
    </w:pPr>
  </w:style>
  <w:style w:type="paragraph" w:styleId="Revision">
    <w:name w:val="Revision"/>
    <w:hidden/>
    <w:uiPriority w:val="99"/>
    <w:semiHidden/>
    <w:rsid w:val="00397A20"/>
  </w:style>
  <w:style w:type="character" w:styleId="CommentReference">
    <w:name w:val="annotation reference"/>
    <w:basedOn w:val="DefaultParagraphFont"/>
    <w:uiPriority w:val="99"/>
    <w:semiHidden/>
    <w:unhideWhenUsed/>
    <w:rsid w:val="00BB5A2A"/>
    <w:rPr>
      <w:sz w:val="16"/>
      <w:szCs w:val="16"/>
    </w:rPr>
  </w:style>
  <w:style w:type="paragraph" w:styleId="CommentText">
    <w:name w:val="annotation text"/>
    <w:basedOn w:val="Normal"/>
    <w:link w:val="CommentTextChar"/>
    <w:uiPriority w:val="99"/>
    <w:semiHidden/>
    <w:unhideWhenUsed/>
    <w:rsid w:val="00BB5A2A"/>
    <w:rPr>
      <w:sz w:val="20"/>
      <w:szCs w:val="20"/>
    </w:rPr>
  </w:style>
  <w:style w:type="character" w:customStyle="1" w:styleId="CommentTextChar">
    <w:name w:val="Comment Text Char"/>
    <w:basedOn w:val="DefaultParagraphFont"/>
    <w:link w:val="CommentText"/>
    <w:uiPriority w:val="99"/>
    <w:semiHidden/>
    <w:rsid w:val="00BB5A2A"/>
    <w:rPr>
      <w:sz w:val="20"/>
      <w:szCs w:val="20"/>
    </w:rPr>
  </w:style>
  <w:style w:type="paragraph" w:styleId="CommentSubject">
    <w:name w:val="annotation subject"/>
    <w:basedOn w:val="CommentText"/>
    <w:next w:val="CommentText"/>
    <w:link w:val="CommentSubjectChar"/>
    <w:uiPriority w:val="99"/>
    <w:semiHidden/>
    <w:unhideWhenUsed/>
    <w:rsid w:val="00BB5A2A"/>
    <w:rPr>
      <w:b/>
      <w:bCs/>
    </w:rPr>
  </w:style>
  <w:style w:type="character" w:customStyle="1" w:styleId="CommentSubjectChar">
    <w:name w:val="Comment Subject Char"/>
    <w:basedOn w:val="CommentTextChar"/>
    <w:link w:val="CommentSubject"/>
    <w:uiPriority w:val="99"/>
    <w:semiHidden/>
    <w:rsid w:val="00BB5A2A"/>
    <w:rPr>
      <w:b/>
      <w:bCs/>
      <w:sz w:val="20"/>
      <w:szCs w:val="20"/>
    </w:rPr>
  </w:style>
  <w:style w:type="character" w:styleId="Hyperlink">
    <w:name w:val="Hyperlink"/>
    <w:basedOn w:val="DefaultParagraphFont"/>
    <w:uiPriority w:val="99"/>
    <w:unhideWhenUsed/>
    <w:rsid w:val="00DA22B5"/>
    <w:rPr>
      <w:color w:val="0563C1" w:themeColor="hyperlink"/>
      <w:u w:val="single"/>
    </w:rPr>
  </w:style>
  <w:style w:type="character" w:styleId="UnresolvedMention">
    <w:name w:val="Unresolved Mention"/>
    <w:basedOn w:val="DefaultParagraphFont"/>
    <w:uiPriority w:val="99"/>
    <w:semiHidden/>
    <w:unhideWhenUsed/>
    <w:rsid w:val="00DA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bout-nhs-digital/our-work/nhs-digital-data-and-technology-standards/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Donald.Osarumwense</dc:creator>
  <cp:lastModifiedBy>Andrew Hamer</cp:lastModifiedBy>
  <cp:revision>2</cp:revision>
  <dcterms:created xsi:type="dcterms:W3CDTF">2021-12-22T16:56:00Z</dcterms:created>
  <dcterms:modified xsi:type="dcterms:W3CDTF">2021-12-22T16:56:00Z</dcterms:modified>
</cp:coreProperties>
</file>